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0" w:rsidRDefault="00C40860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7BB" w:rsidRPr="008A5C52" w:rsidRDefault="008A5C52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527BB" w:rsidRP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лиц, включенных в кадровый резерв для замещения вакантных</w:t>
      </w:r>
    </w:p>
    <w:p w:rsid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  <w:r w:rsidR="00B16888" w:rsidRPr="008A5C52">
        <w:rPr>
          <w:rFonts w:ascii="Times New Roman" w:hAnsi="Times New Roman" w:cs="Times New Roman"/>
          <w:sz w:val="28"/>
          <w:szCs w:val="28"/>
        </w:rPr>
        <w:t xml:space="preserve"> управлении по делам территорий</w:t>
      </w:r>
      <w:r w:rsidRPr="008A5C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16888" w:rsidRP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8A5C52">
        <w:rPr>
          <w:rFonts w:ascii="Times New Roman" w:hAnsi="Times New Roman" w:cs="Times New Roman"/>
          <w:sz w:val="28"/>
          <w:szCs w:val="28"/>
        </w:rPr>
        <w:t xml:space="preserve"> </w:t>
      </w:r>
      <w:r w:rsidR="00B16888" w:rsidRPr="008A5C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16888" w:rsidRDefault="00C40860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6888" w:rsidRPr="008A5C5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B16888" w:rsidRPr="008A5C5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16888" w:rsidRPr="008A5C52">
        <w:rPr>
          <w:rFonts w:ascii="Times New Roman" w:hAnsi="Times New Roman" w:cs="Times New Roman"/>
          <w:sz w:val="28"/>
          <w:szCs w:val="28"/>
        </w:rPr>
        <w:t>.</w:t>
      </w:r>
    </w:p>
    <w:p w:rsidR="00C40860" w:rsidRPr="008A5C52" w:rsidRDefault="00C40860" w:rsidP="00C40860">
      <w:pPr>
        <w:spacing w:after="0" w:line="240" w:lineRule="auto"/>
        <w:jc w:val="center"/>
        <w:rPr>
          <w:ins w:id="0" w:author="Пользователь" w:date="2019-01-23T15:20:00Z"/>
          <w:rFonts w:ascii="Times New Roman" w:hAnsi="Times New Roman" w:cs="Times New Roman"/>
          <w:sz w:val="28"/>
          <w:szCs w:val="28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3828"/>
        <w:gridCol w:w="4252"/>
      </w:tblGrid>
      <w:tr w:rsidR="00CE5DF1" w:rsidRPr="00B527BB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должнос-тей</w:t>
            </w:r>
            <w:proofErr w:type="spellEnd"/>
            <w:proofErr w:type="gramEnd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муни-ципал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службы, на кото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рую создается Р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зерв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отчество лица, включенного в Р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зерв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Основание зачисления в Резерв (наименование, дата и номер  решение конкурсной (аттеста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ной) коми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сии)</w:t>
            </w:r>
          </w:p>
        </w:tc>
      </w:tr>
      <w:tr w:rsidR="00CE5DF1" w:rsidRPr="00B527BB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F1" w:rsidRPr="00B527BB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E5DF1" w:rsidRPr="00732CDF" w:rsidTr="00416BCF">
        <w:trPr>
          <w:trHeight w:val="17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Кознеделева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>комиссии для проведения конкурса на включение в кадровый резерв для замещения вакантных должностей муниц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УПДТ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rPr>
          <w:trHeight w:val="1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 - юрисконсульт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Вульфсон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DC2EF3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13.12.2019 № 1</w:t>
            </w:r>
          </w:p>
        </w:tc>
      </w:tr>
      <w:tr w:rsidR="00CE5DF1" w:rsidRPr="00732CDF" w:rsidTr="00416BCF">
        <w:trPr>
          <w:trHeight w:val="1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 - юрисконсульт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Александрийск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 территориал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rPr>
          <w:trHeight w:val="17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Александрийск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 территориал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Нетесов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rPr>
          <w:trHeight w:val="1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Шевякова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Георгиевского 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F57F87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57F87">
              <w:rPr>
                <w:rFonts w:ascii="Times New Roman" w:hAnsi="Times New Roman" w:cs="Times New Roman"/>
                <w:sz w:val="24"/>
                <w:szCs w:val="24"/>
              </w:rPr>
              <w:t xml:space="preserve">Лещенко </w:t>
            </w:r>
          </w:p>
          <w:p w:rsidR="00CE5DF1" w:rsidRPr="00F57F87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bookmarkEnd w:id="1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rPr>
          <w:trHeight w:val="17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Георгиевского 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Кривобабка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416BCF" w:rsidRDefault="00CE5DF1" w:rsidP="00416BCF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Красноку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Гильдебранд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Красноку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УПДТ администрации ГГО СК от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Крутоярского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Крутоярского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Обмаче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риального отд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ториального отд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Рыжикова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ториального отд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УПДТ администрации ГГО СК от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 № 1</w:t>
            </w:r>
          </w:p>
        </w:tc>
      </w:tr>
      <w:tr w:rsidR="00CE5DF1" w:rsidRPr="00732CDF" w:rsidTr="00416BCF">
        <w:trPr>
          <w:trHeight w:val="16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ториального отд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Рыжикова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ториального отд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Новинского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Новинского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Шельдешева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Новозаведенск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Новозаведенск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по работе  с населением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УПДТ администрации ГГО СК от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Обильненск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rPr>
          <w:trHeight w:val="1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Обильненск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Обильненск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Подгорне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Подгорне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Ульяновского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Шевякова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УПДТ администрации ГГО СК от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 № 1</w:t>
            </w:r>
          </w:p>
        </w:tc>
      </w:tr>
      <w:tr w:rsidR="00CE5DF1" w:rsidRPr="00732CDF" w:rsidTr="00416BCF">
        <w:trPr>
          <w:trHeight w:val="16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Глава Ульяновского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A0168" w:rsidRDefault="00CE5DF1" w:rsidP="007A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Урухского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Вульфсон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Урухского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Селюнина 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Шаумяновск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Кристина</w:t>
            </w:r>
          </w:p>
          <w:p w:rsidR="00CE5DF1" w:rsidRPr="00732CDF" w:rsidRDefault="00CE5DF1" w:rsidP="00BC140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  <w:tr w:rsidR="00CE5DF1" w:rsidRPr="00732CDF" w:rsidTr="00416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E5DF1" w:rsidRPr="00732CDF" w:rsidRDefault="00CE5DF1" w:rsidP="00BC1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Шаумяновск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Pr="00732CDF" w:rsidRDefault="00CE5DF1" w:rsidP="00BC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Алина</w:t>
            </w:r>
          </w:p>
          <w:p w:rsidR="00CE5DF1" w:rsidRPr="00732CDF" w:rsidRDefault="00CE5DF1" w:rsidP="00BC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F1" w:rsidRDefault="00CE5DF1" w:rsidP="00BC1407">
            <w:pPr>
              <w:spacing w:after="0" w:line="240" w:lineRule="auto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включение в кадровый резерв для замещения вакантных должностей муниц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пальной службы в УПДТ администрации ГГО СК от 13.12.2019 № 1</w:t>
            </w:r>
          </w:p>
        </w:tc>
      </w:tr>
    </w:tbl>
    <w:p w:rsidR="00DE3161" w:rsidRDefault="00DE3161" w:rsidP="00505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588" w:rsidRPr="00732CDF" w:rsidRDefault="00505588" w:rsidP="00505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505588" w:rsidRPr="00732CDF" w:rsidSect="00C408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F"/>
    <w:rsid w:val="00014304"/>
    <w:rsid w:val="00033600"/>
    <w:rsid w:val="000471A8"/>
    <w:rsid w:val="00061997"/>
    <w:rsid w:val="00086B06"/>
    <w:rsid w:val="000C58DD"/>
    <w:rsid w:val="000F5BA2"/>
    <w:rsid w:val="000F7F4B"/>
    <w:rsid w:val="00121D86"/>
    <w:rsid w:val="00174181"/>
    <w:rsid w:val="001771D9"/>
    <w:rsid w:val="001A62DF"/>
    <w:rsid w:val="00200D18"/>
    <w:rsid w:val="00232C02"/>
    <w:rsid w:val="002340DD"/>
    <w:rsid w:val="00255B4F"/>
    <w:rsid w:val="0029539F"/>
    <w:rsid w:val="002C5521"/>
    <w:rsid w:val="002D3ECC"/>
    <w:rsid w:val="003147F5"/>
    <w:rsid w:val="003F5B69"/>
    <w:rsid w:val="00416BCF"/>
    <w:rsid w:val="0044313F"/>
    <w:rsid w:val="004830DB"/>
    <w:rsid w:val="004A33F7"/>
    <w:rsid w:val="004F556F"/>
    <w:rsid w:val="00505588"/>
    <w:rsid w:val="00587D68"/>
    <w:rsid w:val="005A1494"/>
    <w:rsid w:val="005D5D82"/>
    <w:rsid w:val="005F5639"/>
    <w:rsid w:val="00605CEB"/>
    <w:rsid w:val="00612F59"/>
    <w:rsid w:val="0061392E"/>
    <w:rsid w:val="0069365C"/>
    <w:rsid w:val="00732407"/>
    <w:rsid w:val="00732CDF"/>
    <w:rsid w:val="00741BA3"/>
    <w:rsid w:val="007A0168"/>
    <w:rsid w:val="007B5E7E"/>
    <w:rsid w:val="007D218A"/>
    <w:rsid w:val="008134FF"/>
    <w:rsid w:val="0082535C"/>
    <w:rsid w:val="0088017F"/>
    <w:rsid w:val="008A5C52"/>
    <w:rsid w:val="008C1D41"/>
    <w:rsid w:val="008D4489"/>
    <w:rsid w:val="008F0CBE"/>
    <w:rsid w:val="00903E5B"/>
    <w:rsid w:val="00906D41"/>
    <w:rsid w:val="009115C8"/>
    <w:rsid w:val="009473AC"/>
    <w:rsid w:val="0098357D"/>
    <w:rsid w:val="009E34E8"/>
    <w:rsid w:val="009F3BCC"/>
    <w:rsid w:val="00A00646"/>
    <w:rsid w:val="00A0721A"/>
    <w:rsid w:val="00A10C46"/>
    <w:rsid w:val="00A8302E"/>
    <w:rsid w:val="00AC0F05"/>
    <w:rsid w:val="00AC35AD"/>
    <w:rsid w:val="00B1183F"/>
    <w:rsid w:val="00B16888"/>
    <w:rsid w:val="00B42CAE"/>
    <w:rsid w:val="00B42D4E"/>
    <w:rsid w:val="00B527BB"/>
    <w:rsid w:val="00B6471E"/>
    <w:rsid w:val="00B81F06"/>
    <w:rsid w:val="00BA2649"/>
    <w:rsid w:val="00BC1407"/>
    <w:rsid w:val="00BC60B9"/>
    <w:rsid w:val="00BD6B2C"/>
    <w:rsid w:val="00C00EA9"/>
    <w:rsid w:val="00C04AF6"/>
    <w:rsid w:val="00C12FEF"/>
    <w:rsid w:val="00C14552"/>
    <w:rsid w:val="00C344DA"/>
    <w:rsid w:val="00C40860"/>
    <w:rsid w:val="00C50A48"/>
    <w:rsid w:val="00C53DB1"/>
    <w:rsid w:val="00C93423"/>
    <w:rsid w:val="00CE555C"/>
    <w:rsid w:val="00CE5DF1"/>
    <w:rsid w:val="00D03F6A"/>
    <w:rsid w:val="00D238E9"/>
    <w:rsid w:val="00D339E3"/>
    <w:rsid w:val="00D471F8"/>
    <w:rsid w:val="00D50FE7"/>
    <w:rsid w:val="00DB75EA"/>
    <w:rsid w:val="00DC2EF3"/>
    <w:rsid w:val="00DE3161"/>
    <w:rsid w:val="00E4672F"/>
    <w:rsid w:val="00E57A30"/>
    <w:rsid w:val="00E75B71"/>
    <w:rsid w:val="00E77775"/>
    <w:rsid w:val="00EF5657"/>
    <w:rsid w:val="00F478FF"/>
    <w:rsid w:val="00F57F87"/>
    <w:rsid w:val="00F62FA3"/>
    <w:rsid w:val="00F7191D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1C5F-4DF9-4969-AD46-3FAA0023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2019-01-24T13:18:00Z</cp:lastPrinted>
  <dcterms:created xsi:type="dcterms:W3CDTF">2019-01-22T09:23:00Z</dcterms:created>
  <dcterms:modified xsi:type="dcterms:W3CDTF">2019-01-25T14:20:00Z</dcterms:modified>
</cp:coreProperties>
</file>